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D3FE" w14:textId="77777777" w:rsidR="00791698" w:rsidRDefault="00791698" w:rsidP="0056634B">
      <w:pPr>
        <w:rPr>
          <w:b/>
          <w:bCs/>
          <w:sz w:val="28"/>
          <w:szCs w:val="24"/>
        </w:rPr>
      </w:pPr>
    </w:p>
    <w:p w14:paraId="29198A83" w14:textId="77777777" w:rsidR="00791698" w:rsidRPr="00791698" w:rsidRDefault="00791698" w:rsidP="00791698">
      <w:r w:rsidRPr="00791698">
        <w:rPr>
          <w:i/>
          <w:iCs/>
        </w:rPr>
        <w:t>Tax &amp; Business Alert</w:t>
      </w:r>
      <w:r w:rsidRPr="00791698">
        <w:t xml:space="preserve"> – January 2024</w:t>
      </w:r>
    </w:p>
    <w:p w14:paraId="53E39795" w14:textId="6A0BE47D" w:rsidR="00791698" w:rsidRPr="00791698" w:rsidRDefault="0016195A" w:rsidP="00791698">
      <w:r>
        <w:t xml:space="preserve">367 </w:t>
      </w:r>
      <w:r w:rsidR="00791698" w:rsidRPr="00791698">
        <w:t>words</w:t>
      </w:r>
    </w:p>
    <w:p w14:paraId="4D51098D" w14:textId="612E5D0A" w:rsidR="00363BF9" w:rsidRDefault="00C96F69" w:rsidP="00363BF9">
      <w:r w:rsidRPr="00105DBF">
        <w:rPr>
          <w:b/>
          <w:bCs/>
        </w:rPr>
        <w:t>Abstract:</w:t>
      </w:r>
      <w:r w:rsidR="00363BF9" w:rsidRPr="00363BF9">
        <w:t xml:space="preserve"> </w:t>
      </w:r>
      <w:r w:rsidR="00504575">
        <w:t xml:space="preserve">Anyone </w:t>
      </w:r>
      <w:r w:rsidR="00363BF9">
        <w:t>in the process of making a retirement or estate plan</w:t>
      </w:r>
      <w:ins w:id="0" w:author="Microsoft Office User" w:date="2023-11-14T13:53:00Z">
        <w:r w:rsidR="00320127">
          <w:t>,</w:t>
        </w:r>
      </w:ins>
      <w:r w:rsidR="00F048CB">
        <w:t xml:space="preserve"> or who intends </w:t>
      </w:r>
      <w:r w:rsidR="00C66E18">
        <w:t xml:space="preserve">to donate </w:t>
      </w:r>
      <w:r w:rsidR="00363BF9">
        <w:t>property to charity</w:t>
      </w:r>
      <w:ins w:id="1" w:author="Microsoft Office User" w:date="2023-11-14T13:53:00Z">
        <w:r w:rsidR="00320127">
          <w:t>,</w:t>
        </w:r>
      </w:ins>
      <w:r w:rsidR="00614404">
        <w:t xml:space="preserve"> need</w:t>
      </w:r>
      <w:r w:rsidR="00C66E18">
        <w:t>s</w:t>
      </w:r>
      <w:r w:rsidR="00614404">
        <w:t xml:space="preserve"> to</w:t>
      </w:r>
      <w:r w:rsidR="00744AA8">
        <w:t xml:space="preserve"> </w:t>
      </w:r>
      <w:r w:rsidR="00363BF9">
        <w:t xml:space="preserve">know the value of </w:t>
      </w:r>
      <w:r w:rsidR="00C66E18">
        <w:t>their</w:t>
      </w:r>
      <w:r w:rsidR="00363BF9">
        <w:t xml:space="preserve"> assets. For many hard-to-value items — such as closely held business interests, real estate, art or collectibles — an appraisal may be necessary. </w:t>
      </w:r>
    </w:p>
    <w:p w14:paraId="7D7D84B2" w14:textId="42EDB29B" w:rsidR="0056634B" w:rsidRPr="0056634B" w:rsidRDefault="0056634B" w:rsidP="0056634B">
      <w:pPr>
        <w:rPr>
          <w:b/>
          <w:bCs/>
        </w:rPr>
      </w:pPr>
      <w:r w:rsidRPr="0036519F">
        <w:rPr>
          <w:b/>
          <w:bCs/>
          <w:sz w:val="28"/>
          <w:szCs w:val="24"/>
        </w:rPr>
        <w:t>Appraisals aren’t just for business</w:t>
      </w:r>
      <w:r w:rsidR="0036519F">
        <w:rPr>
          <w:b/>
          <w:bCs/>
          <w:sz w:val="28"/>
          <w:szCs w:val="24"/>
        </w:rPr>
        <w:t>es</w:t>
      </w:r>
      <w:r w:rsidRPr="0036519F">
        <w:rPr>
          <w:b/>
          <w:bCs/>
          <w:sz w:val="28"/>
          <w:szCs w:val="24"/>
        </w:rPr>
        <w:t xml:space="preserve"> anymore</w:t>
      </w:r>
    </w:p>
    <w:p w14:paraId="01877C1A" w14:textId="20191669" w:rsidR="0056634B" w:rsidRDefault="0056634B" w:rsidP="0056634B">
      <w:r>
        <w:t xml:space="preserve">Whether you’re in the process of making a retirement or estate plan, or intend to donate property to charity, you’ll need to know the value of your assets. For many hard-to-value items — such as closely held business interests, real estate, art or collectibles — an appraisal may be necessary. </w:t>
      </w:r>
    </w:p>
    <w:p w14:paraId="45B0A705" w14:textId="7A7764D7" w:rsidR="0056634B" w:rsidRPr="00F30D2D" w:rsidRDefault="00F257C7" w:rsidP="0056634B">
      <w:pPr>
        <w:rPr>
          <w:b/>
          <w:bCs/>
        </w:rPr>
      </w:pPr>
      <w:r w:rsidRPr="00F30D2D">
        <w:rPr>
          <w:b/>
          <w:bCs/>
        </w:rPr>
        <w:t>Retirement and estate planning</w:t>
      </w:r>
    </w:p>
    <w:p w14:paraId="25043FCA" w14:textId="4CD907CB" w:rsidR="0056634B" w:rsidRDefault="0056634B" w:rsidP="0056634B">
      <w:r>
        <w:t>To enjoy a comfortable retirement, you’ll need to calculate the income that can support your lifestyle when you</w:t>
      </w:r>
      <w:r w:rsidR="00A205A8">
        <w:t>’re ready</w:t>
      </w:r>
      <w:r w:rsidR="001B1C97">
        <w:t xml:space="preserve"> to leave work</w:t>
      </w:r>
      <w:r>
        <w:t xml:space="preserve">. This means understanding </w:t>
      </w:r>
      <w:r w:rsidR="00814991">
        <w:t>the value of the assets you own.</w:t>
      </w:r>
      <w:r>
        <w:t xml:space="preserve"> Once you have this information, you may decide to move your retirement date up — or back.</w:t>
      </w:r>
    </w:p>
    <w:p w14:paraId="2F0FE693" w14:textId="2A291B6B" w:rsidR="0056634B" w:rsidRDefault="0056634B" w:rsidP="0056634B">
      <w:r>
        <w:t>Knowing the value of your assets</w:t>
      </w:r>
      <w:r w:rsidR="0066015D">
        <w:t xml:space="preserve"> allows you to know whether</w:t>
      </w:r>
      <w:r>
        <w:t xml:space="preserve"> you’re potentially subject to estate or gift taxes</w:t>
      </w:r>
      <w:r w:rsidR="00EC64AC">
        <w:t>.</w:t>
      </w:r>
      <w:r w:rsidR="001F30AE">
        <w:t xml:space="preserve"> </w:t>
      </w:r>
      <w:r w:rsidR="00EC64AC">
        <w:t>It also allows you</w:t>
      </w:r>
      <w:r>
        <w:t xml:space="preserve"> to identify strategies for minimizing or eliminating those taxes. </w:t>
      </w:r>
      <w:r w:rsidR="004F6F71">
        <w:t>In addition, it</w:t>
      </w:r>
      <w:r>
        <w:t xml:space="preserve"> enables you to distribute your wealth fairly. </w:t>
      </w:r>
      <w:r w:rsidR="00B55F15">
        <w:t xml:space="preserve">Without appraisals of hard-to-value assets, it’s nearly impossible to </w:t>
      </w:r>
      <w:r w:rsidR="0099571A">
        <w:t xml:space="preserve">divide your overall property equally among your children.  </w:t>
      </w:r>
    </w:p>
    <w:p w14:paraId="100D661A" w14:textId="4650A3AD" w:rsidR="0056634B" w:rsidRDefault="0056634B" w:rsidP="0056634B">
      <w:r>
        <w:t>Appraisals may also be necessary to avoid running afoul of tax basis consistency rules</w:t>
      </w:r>
      <w:r w:rsidR="00C2030C">
        <w:t>. The rules are</w:t>
      </w:r>
      <w:r w:rsidR="00353043">
        <w:t xml:space="preserve"> intended to pre</w:t>
      </w:r>
      <w:r w:rsidR="00677D86">
        <w:t>vent heirs from arguing that estate property was undervalued</w:t>
      </w:r>
      <w:r w:rsidR="00786352">
        <w:t xml:space="preserve">, which would raise their basis for income tax purposes. </w:t>
      </w:r>
      <w:r>
        <w:t xml:space="preserve"> According to these rules, the income tax basis of inherited property equals the property’s fair market value as finally determined for estate tax purposes.</w:t>
      </w:r>
      <w:r w:rsidR="00786352">
        <w:t xml:space="preserve"> </w:t>
      </w:r>
      <w:r>
        <w:t>Appraisals can help ensure that your heirs receive the basis they deserve.</w:t>
      </w:r>
    </w:p>
    <w:p w14:paraId="03AAE257" w14:textId="78759DB5" w:rsidR="00F257C7" w:rsidRPr="00F257C7" w:rsidRDefault="00DA6AB9" w:rsidP="0056634B">
      <w:pPr>
        <w:rPr>
          <w:b/>
          <w:bCs/>
        </w:rPr>
      </w:pPr>
      <w:r>
        <w:rPr>
          <w:b/>
          <w:bCs/>
        </w:rPr>
        <w:t xml:space="preserve">Gifts and charitable </w:t>
      </w:r>
      <w:r w:rsidR="00F257C7" w:rsidRPr="00F257C7">
        <w:rPr>
          <w:b/>
          <w:bCs/>
        </w:rPr>
        <w:t>giving</w:t>
      </w:r>
    </w:p>
    <w:p w14:paraId="6D12BEF8" w14:textId="060DA61A" w:rsidR="0056634B" w:rsidRDefault="003D43DE" w:rsidP="0056634B">
      <w:r>
        <w:t>T</w:t>
      </w:r>
      <w:r w:rsidR="0056634B">
        <w:t>he IRS has an unlimited amount of time to challenge the value of gifts for gift and estate tax purposes, unless they’re “adequately disclosed</w:t>
      </w:r>
      <w:r w:rsidR="00651E3D">
        <w:t xml:space="preserve">,” which </w:t>
      </w:r>
      <w:r>
        <w:t xml:space="preserve">generally </w:t>
      </w:r>
      <w:r w:rsidR="00651E3D">
        <w:t xml:space="preserve">binds the IRS to a </w:t>
      </w:r>
      <w:r w:rsidR="0056634B">
        <w:t xml:space="preserve">three-year statute of limitations. </w:t>
      </w:r>
      <w:r w:rsidR="00A76675">
        <w:t xml:space="preserve">A qualified professional appraisal with a timely filed gift tax return </w:t>
      </w:r>
      <w:r w:rsidR="00A541ED">
        <w:t>is the</w:t>
      </w:r>
      <w:r w:rsidR="0056634B">
        <w:t xml:space="preserve"> best way to disclose the value of a gift</w:t>
      </w:r>
      <w:r w:rsidR="00A541ED">
        <w:t xml:space="preserve">. </w:t>
      </w:r>
    </w:p>
    <w:p w14:paraId="033533E6" w14:textId="3410CF9E" w:rsidR="0056634B" w:rsidRDefault="0056634B" w:rsidP="0056634B">
      <w:r>
        <w:t>Charitable gifts of property valued at more than $5,000 (other than publicly traded securities) must be substantiated with a qualified appraisal by a qualified appraiser. This means that the appraiser meets certain education and experience requirements.</w:t>
      </w:r>
    </w:p>
    <w:p w14:paraId="6BF4D1BD" w14:textId="5F446B77" w:rsidR="00DA6AB9" w:rsidRPr="00E963C0" w:rsidRDefault="00E963C0" w:rsidP="0056634B">
      <w:pPr>
        <w:rPr>
          <w:b/>
          <w:bCs/>
        </w:rPr>
      </w:pPr>
      <w:r w:rsidRPr="00E963C0">
        <w:rPr>
          <w:b/>
          <w:bCs/>
        </w:rPr>
        <w:t>Know what you have</w:t>
      </w:r>
    </w:p>
    <w:p w14:paraId="62F9E76B" w14:textId="5F2C17B6" w:rsidR="0056634B" w:rsidRDefault="0056634B" w:rsidP="0056634B">
      <w:r>
        <w:lastRenderedPageBreak/>
        <w:t>Without appraisals of your hard-to-value assets, it’s difficult to develop a realistic financial plan, treat your heirs fairly and avoid unwelcome tax liabilities. Asset values can fluctuate dramatically over time, so make sure you get updated appraisals periodically.</w:t>
      </w:r>
    </w:p>
    <w:sectPr w:rsidR="0056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4B"/>
    <w:rsid w:val="0001343E"/>
    <w:rsid w:val="000C46B1"/>
    <w:rsid w:val="0016195A"/>
    <w:rsid w:val="001B1C97"/>
    <w:rsid w:val="001F30AE"/>
    <w:rsid w:val="00235C46"/>
    <w:rsid w:val="00303E03"/>
    <w:rsid w:val="00320127"/>
    <w:rsid w:val="00353043"/>
    <w:rsid w:val="00363BF9"/>
    <w:rsid w:val="0036519F"/>
    <w:rsid w:val="00383B13"/>
    <w:rsid w:val="003D43DE"/>
    <w:rsid w:val="003F2029"/>
    <w:rsid w:val="00451E0B"/>
    <w:rsid w:val="00490721"/>
    <w:rsid w:val="004F6F71"/>
    <w:rsid w:val="00504575"/>
    <w:rsid w:val="0056634B"/>
    <w:rsid w:val="00606F69"/>
    <w:rsid w:val="00614404"/>
    <w:rsid w:val="00651E3D"/>
    <w:rsid w:val="0066015D"/>
    <w:rsid w:val="00677D86"/>
    <w:rsid w:val="00744AA8"/>
    <w:rsid w:val="00786352"/>
    <w:rsid w:val="00791698"/>
    <w:rsid w:val="007D1927"/>
    <w:rsid w:val="00814991"/>
    <w:rsid w:val="008549BC"/>
    <w:rsid w:val="008633B1"/>
    <w:rsid w:val="00871244"/>
    <w:rsid w:val="00884201"/>
    <w:rsid w:val="008B3188"/>
    <w:rsid w:val="008F368A"/>
    <w:rsid w:val="009119A9"/>
    <w:rsid w:val="0099571A"/>
    <w:rsid w:val="00A205A8"/>
    <w:rsid w:val="00A25D11"/>
    <w:rsid w:val="00A541ED"/>
    <w:rsid w:val="00A76675"/>
    <w:rsid w:val="00AE1FF7"/>
    <w:rsid w:val="00B00007"/>
    <w:rsid w:val="00B34D6B"/>
    <w:rsid w:val="00B55F15"/>
    <w:rsid w:val="00B703A8"/>
    <w:rsid w:val="00B812C5"/>
    <w:rsid w:val="00BE4190"/>
    <w:rsid w:val="00C2030C"/>
    <w:rsid w:val="00C3316A"/>
    <w:rsid w:val="00C66E18"/>
    <w:rsid w:val="00C92D06"/>
    <w:rsid w:val="00C96F69"/>
    <w:rsid w:val="00CB0130"/>
    <w:rsid w:val="00D162CA"/>
    <w:rsid w:val="00D92AD1"/>
    <w:rsid w:val="00DA6AB9"/>
    <w:rsid w:val="00DC76D8"/>
    <w:rsid w:val="00E963C0"/>
    <w:rsid w:val="00EA58DA"/>
    <w:rsid w:val="00EC64AC"/>
    <w:rsid w:val="00F048CB"/>
    <w:rsid w:val="00F257C7"/>
    <w:rsid w:val="00F30D2D"/>
    <w:rsid w:val="00F470F3"/>
    <w:rsid w:val="00FE1B03"/>
    <w:rsid w:val="00FE5E67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03A9"/>
  <w15:chartTrackingRefBased/>
  <w15:docId w15:val="{D53665EA-38E5-401A-8035-C39654D9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4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6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6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3B1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0D9E0-42BD-459B-9534-D9198937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3BD05-372A-4209-A7C8-6F09AB2C5412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3.xml><?xml version="1.0" encoding="utf-8"?>
<ds:datastoreItem xmlns:ds="http://schemas.openxmlformats.org/officeDocument/2006/customXml" ds:itemID="{532F928C-0503-43B8-8DDC-916402EE5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Teresa Ambord</cp:lastModifiedBy>
  <cp:revision>2</cp:revision>
  <dcterms:created xsi:type="dcterms:W3CDTF">2023-11-14T19:51:00Z</dcterms:created>
  <dcterms:modified xsi:type="dcterms:W3CDTF">2023-11-14T19:51:00Z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5500</vt:r8>
  </property>
  <property fmtid="{D5CDD505-2E9C-101B-9397-08002B2CF9AE}" pid="4" name="MediaServiceImageTags">
    <vt:lpwstr/>
  </property>
</Properties>
</file>